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60" w:rsidRDefault="00C73360">
      <w:pPr>
        <w:tabs>
          <w:tab w:val="left" w:pos="3480"/>
        </w:tabs>
        <w:jc w:val="both"/>
        <w:rPr>
          <w:rFonts w:ascii="Arial" w:eastAsia="Arial" w:hAnsi="Arial" w:cs="Arial"/>
          <w:sz w:val="12"/>
        </w:rPr>
      </w:pPr>
    </w:p>
    <w:p w:rsidR="00AB0A16" w:rsidRDefault="00AB0A16">
      <w:pPr>
        <w:tabs>
          <w:tab w:val="left" w:pos="3480"/>
        </w:tabs>
        <w:jc w:val="both"/>
        <w:rPr>
          <w:rFonts w:ascii="Arial" w:eastAsia="Arial" w:hAnsi="Arial" w:cs="Arial"/>
          <w:sz w:val="12"/>
        </w:rPr>
      </w:pPr>
    </w:p>
    <w:tbl>
      <w:tblPr>
        <w:tblStyle w:val="Grilledutableau"/>
        <w:tblW w:w="9214" w:type="dxa"/>
        <w:tblInd w:w="108"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tblPr>
      <w:tblGrid>
        <w:gridCol w:w="3119"/>
        <w:gridCol w:w="6095"/>
      </w:tblGrid>
      <w:tr w:rsidR="00AB0A16" w:rsidRPr="00AB0A16" w:rsidTr="00AB0A16">
        <w:trPr>
          <w:trHeight w:val="244"/>
        </w:trPr>
        <w:tc>
          <w:tcPr>
            <w:tcW w:w="3119" w:type="dxa"/>
            <w:tcBorders>
              <w:top w:val="single" w:sz="4" w:space="0" w:color="808080"/>
              <w:bottom w:val="nil"/>
              <w:right w:val="single" w:sz="4" w:space="0" w:color="808080"/>
            </w:tcBorders>
          </w:tcPr>
          <w:p w:rsidR="00AB0A16" w:rsidRPr="00AB0A16" w:rsidRDefault="00AB0A16" w:rsidP="00AB0A16">
            <w:pPr>
              <w:tabs>
                <w:tab w:val="left" w:pos="567"/>
              </w:tabs>
              <w:spacing w:before="40" w:after="20"/>
              <w:rPr>
                <w:rFonts w:ascii="Helvetica" w:hAnsi="Helvetica" w:cs="Arial"/>
                <w:b/>
                <w:noProof/>
                <w:w w:val="95"/>
                <w:szCs w:val="24"/>
                <w:lang w:val="en-US" w:eastAsia="de-DE"/>
              </w:rPr>
            </w:pPr>
            <w:proofErr w:type="spellStart"/>
            <w:r w:rsidRPr="00AB0A16">
              <w:rPr>
                <w:rFonts w:ascii="Arial" w:hAnsi="Arial" w:cs="Arial"/>
                <w:b/>
                <w:szCs w:val="24"/>
                <w:lang w:val="en-US" w:eastAsia="de-DE"/>
              </w:rPr>
              <w:t>Titre</w:t>
            </w:r>
            <w:proofErr w:type="spellEnd"/>
            <w:r w:rsidRPr="00AB0A16">
              <w:rPr>
                <w:rFonts w:ascii="Arial" w:hAnsi="Arial" w:cs="Arial"/>
                <w:b/>
                <w:szCs w:val="24"/>
                <w:lang w:val="en-US" w:eastAsia="de-DE"/>
              </w:rPr>
              <w:t xml:space="preserve"> </w:t>
            </w:r>
            <w:r w:rsidRPr="00AB0A16">
              <w:rPr>
                <w:rFonts w:ascii="Helvetica" w:hAnsi="Helvetica" w:cs="Arial"/>
                <w:b/>
                <w:noProof/>
                <w:w w:val="95"/>
                <w:szCs w:val="24"/>
                <w:lang w:val="en-US" w:eastAsia="de-DE"/>
              </w:rPr>
              <w:t>:</w:t>
            </w:r>
          </w:p>
        </w:tc>
        <w:tc>
          <w:tcPr>
            <w:tcW w:w="6095" w:type="dxa"/>
            <w:tcBorders>
              <w:left w:val="single" w:sz="4" w:space="0" w:color="808080"/>
            </w:tcBorders>
          </w:tcPr>
          <w:p w:rsidR="00AB0A16" w:rsidRPr="00AB0A16" w:rsidRDefault="00AB0A16" w:rsidP="00AB0A16">
            <w:pPr>
              <w:tabs>
                <w:tab w:val="left" w:pos="567"/>
              </w:tabs>
              <w:spacing w:before="40" w:after="20"/>
              <w:ind w:left="34"/>
              <w:jc w:val="both"/>
              <w:rPr>
                <w:rFonts w:ascii="Arial" w:hAnsi="Arial" w:cs="Arial"/>
                <w:szCs w:val="24"/>
                <w:lang w:val="en-US" w:eastAsia="de-DE"/>
              </w:rPr>
            </w:pPr>
            <w:r w:rsidRPr="00AB0A16">
              <w:rPr>
                <w:rFonts w:ascii="Arial" w:hAnsi="Arial" w:cs="Arial"/>
                <w:szCs w:val="24"/>
                <w:lang w:val="en-US" w:eastAsia="de-DE"/>
              </w:rPr>
              <w:t>Rendez-vous CCPI</w:t>
            </w:r>
          </w:p>
        </w:tc>
      </w:tr>
      <w:tr w:rsidR="00AB0A16" w:rsidRPr="00AB0A16" w:rsidTr="00AB0A16">
        <w:trPr>
          <w:trHeight w:val="244"/>
        </w:trPr>
        <w:tc>
          <w:tcPr>
            <w:tcW w:w="3119" w:type="dxa"/>
            <w:tcBorders>
              <w:top w:val="nil"/>
              <w:bottom w:val="nil"/>
              <w:right w:val="single" w:sz="4" w:space="0" w:color="808080"/>
            </w:tcBorders>
          </w:tcPr>
          <w:p w:rsidR="00AB0A16" w:rsidRPr="00AB0A16" w:rsidRDefault="00AB0A16" w:rsidP="00AB0A16">
            <w:pPr>
              <w:tabs>
                <w:tab w:val="left" w:pos="567"/>
              </w:tabs>
              <w:spacing w:after="20"/>
              <w:jc w:val="both"/>
              <w:rPr>
                <w:rFonts w:ascii="Arial" w:hAnsi="Arial" w:cs="Arial"/>
                <w:szCs w:val="24"/>
                <w:lang w:val="en-US" w:eastAsia="de-DE"/>
              </w:rPr>
            </w:pPr>
            <w:r w:rsidRPr="00AB0A16">
              <w:rPr>
                <w:rFonts w:ascii="Arial" w:hAnsi="Arial" w:cs="Arial"/>
                <w:b/>
                <w:szCs w:val="24"/>
                <w:lang w:val="en-US" w:eastAsia="de-DE"/>
              </w:rPr>
              <w:t>Date :</w:t>
            </w:r>
          </w:p>
        </w:tc>
        <w:tc>
          <w:tcPr>
            <w:tcW w:w="6095" w:type="dxa"/>
            <w:tcBorders>
              <w:left w:val="single" w:sz="4" w:space="0" w:color="808080"/>
            </w:tcBorders>
          </w:tcPr>
          <w:p w:rsidR="00AB0A16" w:rsidRPr="00AB0A16" w:rsidRDefault="00AB0A16" w:rsidP="00AB0A16">
            <w:pPr>
              <w:tabs>
                <w:tab w:val="left" w:pos="567"/>
              </w:tabs>
              <w:spacing w:after="20"/>
              <w:ind w:left="34"/>
              <w:jc w:val="both"/>
              <w:rPr>
                <w:rFonts w:ascii="Arial" w:hAnsi="Arial" w:cs="Arial"/>
                <w:szCs w:val="24"/>
                <w:lang w:val="en-US" w:eastAsia="de-DE"/>
              </w:rPr>
            </w:pPr>
            <w:r w:rsidRPr="00AB0A16">
              <w:rPr>
                <w:rFonts w:ascii="Arial" w:hAnsi="Arial" w:cs="Arial"/>
                <w:szCs w:val="24"/>
                <w:lang w:val="en-US" w:eastAsia="de-DE"/>
              </w:rPr>
              <w:t xml:space="preserve">5 </w:t>
            </w:r>
            <w:r w:rsidRPr="00AB0A16">
              <w:rPr>
                <w:rFonts w:ascii="Arial" w:hAnsi="Arial" w:cs="Arial"/>
                <w:szCs w:val="24"/>
                <w:lang w:eastAsia="de-DE"/>
              </w:rPr>
              <w:t>aout 2014</w:t>
            </w:r>
            <w:r w:rsidRPr="00AB0A16">
              <w:rPr>
                <w:rFonts w:ascii="Arial" w:hAnsi="Arial" w:cs="Arial"/>
                <w:szCs w:val="24"/>
                <w:lang w:val="en-US" w:eastAsia="de-DE"/>
              </w:rPr>
              <w:t xml:space="preserve"> </w:t>
            </w:r>
          </w:p>
        </w:tc>
      </w:tr>
      <w:tr w:rsidR="00AB0A16" w:rsidRPr="00AB0A16" w:rsidTr="00AB0A16">
        <w:trPr>
          <w:trHeight w:val="242"/>
        </w:trPr>
        <w:tc>
          <w:tcPr>
            <w:tcW w:w="3119" w:type="dxa"/>
            <w:tcBorders>
              <w:top w:val="nil"/>
              <w:bottom w:val="nil"/>
              <w:right w:val="single" w:sz="4" w:space="0" w:color="808080"/>
            </w:tcBorders>
          </w:tcPr>
          <w:p w:rsidR="00AB0A16" w:rsidRPr="00AB0A16" w:rsidRDefault="00AB0A16" w:rsidP="00AB0A16">
            <w:pPr>
              <w:tabs>
                <w:tab w:val="left" w:pos="567"/>
              </w:tabs>
              <w:spacing w:after="20"/>
              <w:jc w:val="both"/>
              <w:rPr>
                <w:rFonts w:ascii="Arial" w:hAnsi="Arial" w:cs="Arial"/>
                <w:b/>
                <w:noProof/>
                <w:szCs w:val="24"/>
                <w:lang w:val="en-US" w:eastAsia="de-DE"/>
              </w:rPr>
            </w:pPr>
            <w:r w:rsidRPr="00AB0A16">
              <w:rPr>
                <w:rFonts w:ascii="Arial" w:hAnsi="Arial" w:cs="Arial"/>
                <w:b/>
                <w:noProof/>
                <w:szCs w:val="24"/>
                <w:lang w:val="en-US" w:eastAsia="de-DE"/>
              </w:rPr>
              <w:t>Invité par:</w:t>
            </w:r>
          </w:p>
        </w:tc>
        <w:tc>
          <w:tcPr>
            <w:tcW w:w="6095" w:type="dxa"/>
            <w:tcBorders>
              <w:left w:val="single" w:sz="4" w:space="0" w:color="808080"/>
            </w:tcBorders>
          </w:tcPr>
          <w:p w:rsidR="00AB0A16" w:rsidRPr="00AB0A16" w:rsidRDefault="00AB0A16" w:rsidP="00AB0A16">
            <w:pPr>
              <w:spacing w:after="20"/>
              <w:jc w:val="both"/>
              <w:rPr>
                <w:rFonts w:ascii="Arial" w:hAnsi="Arial"/>
                <w:sz w:val="22"/>
                <w:lang w:val="en-US" w:eastAsia="de-DE"/>
              </w:rPr>
            </w:pPr>
          </w:p>
        </w:tc>
      </w:tr>
      <w:tr w:rsidR="00AB0A16" w:rsidRPr="00AB0A16" w:rsidTr="00AB0A16">
        <w:trPr>
          <w:trHeight w:val="242"/>
        </w:trPr>
        <w:tc>
          <w:tcPr>
            <w:tcW w:w="3119" w:type="dxa"/>
            <w:tcBorders>
              <w:top w:val="nil"/>
              <w:bottom w:val="nil"/>
              <w:right w:val="single" w:sz="4" w:space="0" w:color="808080"/>
            </w:tcBorders>
          </w:tcPr>
          <w:p w:rsidR="00AB0A16" w:rsidRPr="00AB0A16" w:rsidRDefault="00AB0A16" w:rsidP="00AB0A16">
            <w:pPr>
              <w:tabs>
                <w:tab w:val="left" w:pos="567"/>
              </w:tabs>
              <w:spacing w:after="20"/>
              <w:jc w:val="both"/>
              <w:rPr>
                <w:rFonts w:ascii="Arial" w:hAnsi="Arial" w:cs="Arial"/>
                <w:b/>
                <w:noProof/>
                <w:szCs w:val="24"/>
                <w:lang w:val="en-US" w:eastAsia="de-DE"/>
              </w:rPr>
            </w:pPr>
            <w:r w:rsidRPr="00AB0A16">
              <w:rPr>
                <w:rFonts w:ascii="Arial" w:hAnsi="Arial" w:cs="Arial"/>
                <w:b/>
                <w:noProof/>
                <w:szCs w:val="24"/>
                <w:lang w:val="en-US" w:eastAsia="de-DE"/>
              </w:rPr>
              <w:t>Participants:</w:t>
            </w:r>
          </w:p>
        </w:tc>
        <w:tc>
          <w:tcPr>
            <w:tcW w:w="6095" w:type="dxa"/>
            <w:tcBorders>
              <w:left w:val="single" w:sz="4" w:space="0" w:color="808080"/>
            </w:tcBorders>
          </w:tcPr>
          <w:p w:rsidR="00AB0A16" w:rsidRPr="00AB0A16" w:rsidRDefault="00AB0A16" w:rsidP="00AB0A16">
            <w:pPr>
              <w:spacing w:after="20"/>
              <w:rPr>
                <w:rFonts w:ascii="Arial" w:hAnsi="Arial"/>
                <w:sz w:val="22"/>
                <w:lang w:eastAsia="de-DE"/>
              </w:rPr>
            </w:pPr>
            <w:r w:rsidRPr="00AB0A16">
              <w:rPr>
                <w:rFonts w:ascii="Arial" w:hAnsi="Arial"/>
                <w:sz w:val="22"/>
                <w:lang w:eastAsia="de-DE"/>
              </w:rPr>
              <w:t xml:space="preserve">M. </w:t>
            </w:r>
            <w:proofErr w:type="spellStart"/>
            <w:r w:rsidRPr="00AB0A16">
              <w:rPr>
                <w:rFonts w:ascii="Arial" w:hAnsi="Arial"/>
                <w:sz w:val="22"/>
                <w:lang w:eastAsia="de-DE"/>
              </w:rPr>
              <w:t>Caouissin</w:t>
            </w:r>
            <w:proofErr w:type="spellEnd"/>
            <w:r w:rsidRPr="00AB0A16">
              <w:rPr>
                <w:rFonts w:ascii="Arial" w:hAnsi="Arial"/>
                <w:sz w:val="22"/>
                <w:lang w:eastAsia="de-DE"/>
              </w:rPr>
              <w:t xml:space="preserve"> (CCPI), Josiane </w:t>
            </w:r>
            <w:proofErr w:type="spellStart"/>
            <w:r w:rsidRPr="00AB0A16">
              <w:rPr>
                <w:rFonts w:ascii="Arial" w:hAnsi="Arial"/>
                <w:sz w:val="22"/>
                <w:lang w:eastAsia="de-DE"/>
              </w:rPr>
              <w:t>Clochon</w:t>
            </w:r>
            <w:proofErr w:type="spellEnd"/>
            <w:r w:rsidRPr="00AB0A16">
              <w:rPr>
                <w:rFonts w:ascii="Arial" w:hAnsi="Arial"/>
                <w:sz w:val="22"/>
                <w:lang w:eastAsia="de-DE"/>
              </w:rPr>
              <w:t>, Christian Garnier, Jean Chabrol </w:t>
            </w:r>
          </w:p>
        </w:tc>
      </w:tr>
      <w:tr w:rsidR="00AB0A16" w:rsidRPr="00AB0A16" w:rsidTr="00AB0A16">
        <w:trPr>
          <w:trHeight w:val="242"/>
        </w:trPr>
        <w:tc>
          <w:tcPr>
            <w:tcW w:w="3119" w:type="dxa"/>
            <w:tcBorders>
              <w:top w:val="nil"/>
              <w:bottom w:val="single" w:sz="4" w:space="0" w:color="808080"/>
              <w:right w:val="single" w:sz="4" w:space="0" w:color="808080"/>
            </w:tcBorders>
          </w:tcPr>
          <w:p w:rsidR="00AB0A16" w:rsidRPr="00AB0A16" w:rsidRDefault="00AB0A16" w:rsidP="00AB0A16">
            <w:pPr>
              <w:tabs>
                <w:tab w:val="left" w:pos="567"/>
              </w:tabs>
              <w:jc w:val="both"/>
              <w:rPr>
                <w:rFonts w:ascii="Arial" w:hAnsi="Arial" w:cs="Arial"/>
                <w:b/>
                <w:noProof/>
                <w:szCs w:val="24"/>
                <w:lang w:eastAsia="de-DE"/>
              </w:rPr>
            </w:pPr>
            <w:r w:rsidRPr="00AB0A16">
              <w:rPr>
                <w:rFonts w:ascii="Arial" w:hAnsi="Arial" w:cs="Arial"/>
                <w:b/>
                <w:noProof/>
                <w:szCs w:val="24"/>
                <w:lang w:eastAsia="de-DE"/>
              </w:rPr>
              <w:t>Copie à:</w:t>
            </w:r>
          </w:p>
        </w:tc>
        <w:tc>
          <w:tcPr>
            <w:tcW w:w="6095" w:type="dxa"/>
            <w:tcBorders>
              <w:left w:val="single" w:sz="4" w:space="0" w:color="808080"/>
            </w:tcBorders>
          </w:tcPr>
          <w:p w:rsidR="00AB0A16" w:rsidRPr="00AB0A16" w:rsidRDefault="00AB0A16" w:rsidP="00AB0A16">
            <w:pPr>
              <w:jc w:val="both"/>
              <w:rPr>
                <w:rFonts w:ascii="Arial" w:hAnsi="Arial"/>
                <w:sz w:val="22"/>
                <w:lang w:eastAsia="de-DE"/>
              </w:rPr>
            </w:pPr>
          </w:p>
        </w:tc>
      </w:tr>
    </w:tbl>
    <w:p w:rsidR="00AB0A16" w:rsidRDefault="00AB0A16">
      <w:pPr>
        <w:tabs>
          <w:tab w:val="left" w:pos="3480"/>
        </w:tabs>
        <w:jc w:val="both"/>
        <w:rPr>
          <w:rFonts w:ascii="Arial" w:eastAsia="Arial" w:hAnsi="Arial" w:cs="Arial"/>
          <w:sz w:val="12"/>
        </w:rPr>
      </w:pPr>
    </w:p>
    <w:p w:rsidR="00AB0A16" w:rsidRDefault="00AB0A16">
      <w:pPr>
        <w:tabs>
          <w:tab w:val="left" w:pos="3480"/>
        </w:tabs>
        <w:jc w:val="both"/>
        <w:rPr>
          <w:rFonts w:ascii="Arial" w:eastAsia="Arial" w:hAnsi="Arial" w:cs="Arial"/>
          <w:sz w:val="12"/>
        </w:rPr>
      </w:pPr>
    </w:p>
    <w:tbl>
      <w:tblPr>
        <w:tblW w:w="0" w:type="auto"/>
        <w:tblInd w:w="108" w:type="dxa"/>
        <w:tblCellMar>
          <w:left w:w="10" w:type="dxa"/>
          <w:right w:w="10" w:type="dxa"/>
        </w:tblCellMar>
        <w:tblLook w:val="04A0"/>
      </w:tblPr>
      <w:tblGrid>
        <w:gridCol w:w="1091"/>
        <w:gridCol w:w="4816"/>
        <w:gridCol w:w="2197"/>
        <w:gridCol w:w="1076"/>
      </w:tblGrid>
      <w:tr w:rsidR="00C73360" w:rsidTr="00AB0A16">
        <w:trPr>
          <w:trHeight w:val="1"/>
        </w:trPr>
        <w:tc>
          <w:tcPr>
            <w:tcW w:w="9180" w:type="dxa"/>
            <w:gridSpan w:val="4"/>
            <w:tcBorders>
              <w:top w:val="single" w:sz="4" w:space="0" w:color="808080"/>
              <w:left w:val="single" w:sz="4" w:space="0" w:color="808080"/>
              <w:bottom w:val="single" w:sz="6" w:space="0" w:color="C0C0C0"/>
              <w:right w:val="single" w:sz="4" w:space="0" w:color="808080"/>
            </w:tcBorders>
            <w:shd w:val="pct5" w:color="auto" w:fill="auto"/>
            <w:tcMar>
              <w:left w:w="108" w:type="dxa"/>
              <w:right w:w="108" w:type="dxa"/>
            </w:tcMar>
          </w:tcPr>
          <w:p w:rsidR="00C73360" w:rsidRDefault="00541304">
            <w:pPr>
              <w:spacing w:before="40" w:after="80"/>
              <w:jc w:val="both"/>
            </w:pPr>
            <w:r>
              <w:rPr>
                <w:rFonts w:ascii="Arial" w:eastAsia="Arial" w:hAnsi="Arial" w:cs="Arial"/>
                <w:b/>
                <w:sz w:val="20"/>
              </w:rPr>
              <w:t>Compte rendu</w:t>
            </w: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rPr>
                <w:rFonts w:ascii="Arial" w:eastAsia="Arial" w:hAnsi="Arial" w:cs="Arial"/>
                <w:b/>
                <w:sz w:val="20"/>
              </w:rPr>
            </w:pPr>
            <w:r>
              <w:rPr>
                <w:rFonts w:ascii="Arial" w:eastAsia="Arial" w:hAnsi="Arial" w:cs="Arial"/>
                <w:b/>
                <w:sz w:val="20"/>
              </w:rPr>
              <w:t>Type</w:t>
            </w:r>
          </w:p>
          <w:p w:rsidR="00C73360" w:rsidRDefault="00541304">
            <w:pPr>
              <w:jc w:val="center"/>
            </w:pPr>
            <w:r>
              <w:rPr>
                <w:rFonts w:ascii="Arial" w:eastAsia="Arial" w:hAnsi="Arial" w:cs="Arial"/>
                <w:sz w:val="20"/>
              </w:rPr>
              <w:t>(A / D / I)</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r>
              <w:rPr>
                <w:rFonts w:ascii="Arial" w:eastAsia="Arial" w:hAnsi="Arial" w:cs="Arial"/>
                <w:b/>
                <w:sz w:val="20"/>
              </w:rPr>
              <w:t>A=Action, D=Décision, I=Information</w:t>
            </w: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r>
              <w:rPr>
                <w:rFonts w:ascii="Arial" w:eastAsia="Arial" w:hAnsi="Arial" w:cs="Arial"/>
                <w:b/>
                <w:sz w:val="20"/>
              </w:rPr>
              <w:t>quand</w:t>
            </w: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541304">
            <w:r>
              <w:rPr>
                <w:rFonts w:ascii="Arial" w:eastAsia="Arial" w:hAnsi="Arial" w:cs="Arial"/>
                <w:b/>
                <w:sz w:val="20"/>
              </w:rPr>
              <w:t>qui</w:t>
            </w: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t>I</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Pr="00541304" w:rsidRDefault="00541304">
            <w:pPr>
              <w:rPr>
                <w:rFonts w:ascii="Arial" w:eastAsia="Arial" w:hAnsi="Arial" w:cs="Arial"/>
                <w:sz w:val="20"/>
              </w:rPr>
            </w:pPr>
            <w:r>
              <w:rPr>
                <w:rFonts w:ascii="Arial" w:eastAsia="Arial" w:hAnsi="Arial" w:cs="Arial"/>
                <w:sz w:val="20"/>
              </w:rPr>
              <w:t>Confirmation du transfert de l’instruction des permis de construire de la DDTM à la CCPI au 1</w:t>
            </w:r>
            <w:r>
              <w:rPr>
                <w:rFonts w:ascii="Arial" w:eastAsia="Arial" w:hAnsi="Arial" w:cs="Arial"/>
                <w:sz w:val="20"/>
                <w:vertAlign w:val="superscript"/>
              </w:rPr>
              <w:t>er</w:t>
            </w:r>
            <w:r>
              <w:rPr>
                <w:rFonts w:ascii="Arial" w:eastAsia="Arial" w:hAnsi="Arial" w:cs="Arial"/>
                <w:sz w:val="20"/>
              </w:rPr>
              <w:t xml:space="preserve"> juillet 2015.</w:t>
            </w: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t xml:space="preserve">I  </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r>
              <w:rPr>
                <w:rFonts w:ascii="Arial" w:eastAsia="Arial" w:hAnsi="Arial" w:cs="Arial"/>
                <w:sz w:val="20"/>
              </w:rPr>
              <w:t>Ce transfert s’inscrit dans le cadre de la loi ALUR qui stipule la fin de la mise à disposition (gratuite) des services de l’Etat</w:t>
            </w: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t xml:space="preserve"> I</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rsidP="00541304">
            <w:r>
              <w:rPr>
                <w:rFonts w:ascii="Arial" w:eastAsia="Arial" w:hAnsi="Arial" w:cs="Arial"/>
                <w:sz w:val="20"/>
              </w:rPr>
              <w:t xml:space="preserve">La mise en œuvre du PLUI dans trois ans est inscrite dans la loi si pas de quorum de communes opposées (minorité de blocage = </w:t>
            </w:r>
            <w:r w:rsidR="007E72A0" w:rsidRPr="007E72A0">
              <w:rPr>
                <w:rFonts w:ascii="Arial" w:hAnsi="Arial" w:cs="Arial"/>
                <w:bCs/>
                <w:color w:val="343434"/>
                <w:sz w:val="20"/>
                <w:szCs w:val="20"/>
              </w:rPr>
              <w:t>opposition d’au moins un quart des communes membres représentant au moins 20% de la population</w:t>
            </w:r>
            <w:r>
              <w:rPr>
                <w:rFonts w:ascii="Helvetica Neue" w:hAnsi="Helvetica Neue" w:cs="Helvetica Neue"/>
                <w:b/>
                <w:bCs/>
                <w:color w:val="343434"/>
                <w:sz w:val="26"/>
                <w:szCs w:val="26"/>
              </w:rPr>
              <w:t>)</w:t>
            </w: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t xml:space="preserve"> I</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E73659" w:rsidRDefault="00E73659">
            <w:pPr>
              <w:rPr>
                <w:rFonts w:ascii="Arial" w:eastAsia="Arial" w:hAnsi="Arial" w:cs="Arial"/>
                <w:sz w:val="20"/>
              </w:rPr>
            </w:pPr>
            <w:r>
              <w:rPr>
                <w:rFonts w:ascii="Arial" w:eastAsia="Arial" w:hAnsi="Arial" w:cs="Arial"/>
                <w:sz w:val="20"/>
              </w:rPr>
              <w:t xml:space="preserve">En Pays d’Iroise, l’octroi </w:t>
            </w:r>
            <w:r w:rsidR="00D54EEE">
              <w:rPr>
                <w:rFonts w:ascii="Arial" w:eastAsia="Arial" w:hAnsi="Arial" w:cs="Arial"/>
                <w:sz w:val="20"/>
              </w:rPr>
              <w:t>du permis</w:t>
            </w:r>
            <w:r w:rsidR="00541304">
              <w:rPr>
                <w:rFonts w:ascii="Arial" w:eastAsia="Arial" w:hAnsi="Arial" w:cs="Arial"/>
                <w:sz w:val="20"/>
              </w:rPr>
              <w:t xml:space="preserve"> de construire reste de la responsabilité du Maire qui signe au nom de la commune (exception </w:t>
            </w:r>
            <w:proofErr w:type="spellStart"/>
            <w:r w:rsidR="00541304">
              <w:rPr>
                <w:rFonts w:ascii="Arial" w:eastAsia="Arial" w:hAnsi="Arial" w:cs="Arial"/>
                <w:sz w:val="20"/>
              </w:rPr>
              <w:t>Plourin</w:t>
            </w:r>
            <w:proofErr w:type="spellEnd"/>
            <w:r>
              <w:rPr>
                <w:rFonts w:ascii="Arial" w:eastAsia="Arial" w:hAnsi="Arial" w:cs="Arial"/>
                <w:sz w:val="20"/>
              </w:rPr>
              <w:t xml:space="preserve"> où c’est l’Etat</w:t>
            </w:r>
            <w:r w:rsidR="00541304">
              <w:rPr>
                <w:rFonts w:ascii="Arial" w:eastAsia="Arial" w:hAnsi="Arial" w:cs="Arial"/>
                <w:sz w:val="20"/>
              </w:rPr>
              <w:t>) ; l’existence d’une commission d’urbanisme est un choix de la commune</w:t>
            </w:r>
            <w:r>
              <w:rPr>
                <w:rFonts w:ascii="Arial" w:eastAsia="Arial" w:hAnsi="Arial" w:cs="Arial"/>
                <w:sz w:val="20"/>
              </w:rPr>
              <w:t>.</w:t>
            </w:r>
          </w:p>
          <w:p w:rsidR="00C73360" w:rsidRDefault="00E73659">
            <w:r>
              <w:rPr>
                <w:rFonts w:ascii="Arial" w:eastAsia="Arial" w:hAnsi="Arial" w:cs="Arial"/>
                <w:sz w:val="20"/>
              </w:rPr>
              <w:t xml:space="preserve">Rappel de l’obligation de l’avis conforme de l’ABF au Conquet dans le périmètre des 500m en cas de </w:t>
            </w:r>
            <w:proofErr w:type="spellStart"/>
            <w:r>
              <w:rPr>
                <w:rFonts w:ascii="Arial" w:eastAsia="Arial" w:hAnsi="Arial" w:cs="Arial"/>
                <w:sz w:val="20"/>
              </w:rPr>
              <w:t>covisibilité</w:t>
            </w:r>
            <w:proofErr w:type="spellEnd"/>
            <w:r>
              <w:rPr>
                <w:rFonts w:ascii="Arial" w:eastAsia="Arial" w:hAnsi="Arial" w:cs="Arial"/>
                <w:sz w:val="20"/>
              </w:rPr>
              <w:t xml:space="preserve"> avec l’église inscrite</w:t>
            </w:r>
            <w:del w:id="0" w:author="Garnier ADT" w:date="2014-08-24T23:31:00Z">
              <w:r w:rsidR="00541304" w:rsidDel="00E73659">
                <w:rPr>
                  <w:rFonts w:ascii="Arial" w:eastAsia="Arial" w:hAnsi="Arial" w:cs="Arial"/>
                  <w:sz w:val="20"/>
                </w:rPr>
                <w:delText xml:space="preserve"> </w:delText>
              </w:r>
            </w:del>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t xml:space="preserve"> I</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rsidP="0071473C">
            <w:r>
              <w:rPr>
                <w:rFonts w:ascii="Arial" w:eastAsia="Arial" w:hAnsi="Arial" w:cs="Arial"/>
                <w:sz w:val="20"/>
              </w:rPr>
              <w:t xml:space="preserve">Le « contrôle de légalité » est assuré par </w:t>
            </w:r>
            <w:r w:rsidR="0071473C">
              <w:rPr>
                <w:rFonts w:ascii="Arial" w:eastAsia="Arial" w:hAnsi="Arial" w:cs="Arial"/>
                <w:sz w:val="20"/>
              </w:rPr>
              <w:t>un sous-préfet,</w:t>
            </w:r>
            <w:r>
              <w:rPr>
                <w:rFonts w:ascii="Arial" w:eastAsia="Arial" w:hAnsi="Arial" w:cs="Arial"/>
                <w:sz w:val="20"/>
              </w:rPr>
              <w:t xml:space="preserve"> </w:t>
            </w:r>
            <w:r w:rsidR="0071473C">
              <w:rPr>
                <w:rFonts w:ascii="Arial" w:eastAsia="Arial" w:hAnsi="Arial" w:cs="Arial"/>
                <w:sz w:val="20"/>
              </w:rPr>
              <w:t xml:space="preserve">avec l’appui d’une cellule de travail basée à </w:t>
            </w:r>
            <w:r>
              <w:rPr>
                <w:rFonts w:ascii="Arial" w:eastAsia="Arial" w:hAnsi="Arial" w:cs="Arial"/>
                <w:sz w:val="20"/>
              </w:rPr>
              <w:t xml:space="preserve">Quimper </w:t>
            </w:r>
            <w:ins w:id="1" w:author="Garnier ADT" w:date="2014-08-24T23:13:00Z">
              <w:r w:rsidR="0071473C">
                <w:rPr>
                  <w:rFonts w:ascii="Arial" w:eastAsia="Arial" w:hAnsi="Arial" w:cs="Arial"/>
                  <w:sz w:val="20"/>
                </w:rPr>
                <w:t xml:space="preserve"> </w:t>
              </w:r>
            </w:ins>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196B85"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196B85" w:rsidRDefault="00863F82">
            <w:pPr>
              <w:jc w:val="center"/>
              <w:rPr>
                <w:rFonts w:ascii="Arial" w:eastAsia="Arial" w:hAnsi="Arial" w:cs="Arial"/>
                <w:sz w:val="20"/>
              </w:rPr>
            </w:pPr>
            <w:r>
              <w:rPr>
                <w:rFonts w:ascii="Arial" w:eastAsia="Arial" w:hAnsi="Arial" w:cs="Arial"/>
                <w:sz w:val="20"/>
              </w:rPr>
              <w:t>I</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196B85" w:rsidRDefault="00196B85" w:rsidP="00E73659">
            <w:pPr>
              <w:rPr>
                <w:rFonts w:ascii="Arial" w:eastAsia="Arial" w:hAnsi="Arial" w:cs="Arial"/>
                <w:sz w:val="20"/>
              </w:rPr>
            </w:pPr>
            <w:r>
              <w:rPr>
                <w:rFonts w:ascii="Arial" w:eastAsia="Arial" w:hAnsi="Arial" w:cs="Arial"/>
                <w:sz w:val="20"/>
              </w:rPr>
              <w:t xml:space="preserve">La décision de prise de la compétence par la CCPI pour les instructions des autorisations d’urbanisme devra être formalisée ; il y aura peut-être </w:t>
            </w:r>
            <w:r w:rsidR="00E73659">
              <w:rPr>
                <w:rFonts w:ascii="Arial" w:eastAsia="Arial" w:hAnsi="Arial" w:cs="Arial"/>
                <w:sz w:val="20"/>
              </w:rPr>
              <w:t>une application différenciée si des communes comme Saint-Renan, qui dispose de services</w:t>
            </w:r>
            <w:r>
              <w:rPr>
                <w:rFonts w:ascii="Arial" w:eastAsia="Arial" w:hAnsi="Arial" w:cs="Arial"/>
                <w:sz w:val="20"/>
              </w:rPr>
              <w:t xml:space="preserve"> </w:t>
            </w:r>
            <w:r w:rsidR="00E73659">
              <w:rPr>
                <w:rFonts w:ascii="Arial" w:eastAsia="Arial" w:hAnsi="Arial" w:cs="Arial"/>
                <w:sz w:val="20"/>
              </w:rPr>
              <w:t>propres, demandent à conserver la responsabilité des instructions.</w:t>
            </w: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196B85" w:rsidRDefault="00196B85">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196B85" w:rsidRDefault="00196B85">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t xml:space="preserve">I </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rPr>
                <w:rFonts w:ascii="Arial" w:eastAsia="Arial" w:hAnsi="Arial" w:cs="Arial"/>
                <w:sz w:val="20"/>
              </w:rPr>
            </w:pPr>
            <w:r>
              <w:rPr>
                <w:rFonts w:ascii="Arial" w:eastAsia="Arial" w:hAnsi="Arial" w:cs="Arial"/>
                <w:sz w:val="20"/>
              </w:rPr>
              <w:t xml:space="preserve">M. </w:t>
            </w:r>
            <w:proofErr w:type="spellStart"/>
            <w:r>
              <w:rPr>
                <w:rFonts w:ascii="Arial" w:eastAsia="Arial" w:hAnsi="Arial" w:cs="Arial"/>
                <w:sz w:val="20"/>
              </w:rPr>
              <w:t>Caouissin</w:t>
            </w:r>
            <w:proofErr w:type="spellEnd"/>
            <w:r>
              <w:rPr>
                <w:rFonts w:ascii="Arial" w:eastAsia="Arial" w:hAnsi="Arial" w:cs="Arial"/>
                <w:sz w:val="20"/>
              </w:rPr>
              <w:t xml:space="preserve"> déplore le manque de formation des personnes en charge de l’instruction des PC en matière d’impact des projets sur l’environnement et le paysage.</w:t>
            </w:r>
          </w:p>
          <w:p w:rsidR="00C73360" w:rsidRDefault="00541304">
            <w:pPr>
              <w:rPr>
                <w:rFonts w:ascii="Arial" w:eastAsia="Arial" w:hAnsi="Arial" w:cs="Arial"/>
                <w:sz w:val="20"/>
              </w:rPr>
            </w:pPr>
            <w:r>
              <w:rPr>
                <w:rFonts w:ascii="Arial" w:eastAsia="Arial" w:hAnsi="Arial" w:cs="Arial"/>
                <w:sz w:val="20"/>
              </w:rPr>
              <w:t xml:space="preserve">Même constat </w:t>
            </w:r>
            <w:r w:rsidR="00D661DB">
              <w:rPr>
                <w:rFonts w:ascii="Arial" w:eastAsia="Arial" w:hAnsi="Arial" w:cs="Arial"/>
                <w:sz w:val="20"/>
              </w:rPr>
              <w:t xml:space="preserve">partagé </w:t>
            </w:r>
            <w:r>
              <w:rPr>
                <w:rFonts w:ascii="Arial" w:eastAsia="Arial" w:hAnsi="Arial" w:cs="Arial"/>
                <w:sz w:val="20"/>
              </w:rPr>
              <w:t xml:space="preserve">à l’égard des architectes </w:t>
            </w:r>
            <w:r w:rsidR="00D661DB">
              <w:rPr>
                <w:rFonts w:ascii="Arial" w:eastAsia="Arial" w:hAnsi="Arial" w:cs="Arial"/>
                <w:sz w:val="20"/>
              </w:rPr>
              <w:t xml:space="preserve">souvent </w:t>
            </w:r>
            <w:r>
              <w:rPr>
                <w:rFonts w:ascii="Arial" w:eastAsia="Arial" w:hAnsi="Arial" w:cs="Arial"/>
                <w:sz w:val="20"/>
              </w:rPr>
              <w:t>plus sensibles à « l’objet » pris isolément qu'à son insertion dans son environnement.</w:t>
            </w:r>
          </w:p>
          <w:p w:rsidR="00C73360" w:rsidRDefault="00541304">
            <w:pPr>
              <w:rPr>
                <w:rFonts w:ascii="Arial" w:eastAsia="Arial" w:hAnsi="Arial" w:cs="Arial"/>
                <w:sz w:val="20"/>
              </w:rPr>
            </w:pPr>
            <w:r>
              <w:rPr>
                <w:rFonts w:ascii="Arial" w:eastAsia="Arial" w:hAnsi="Arial" w:cs="Arial"/>
                <w:sz w:val="20"/>
              </w:rPr>
              <w:t xml:space="preserve">Voir article R111-21 du code de l’urbanisme en pièce </w:t>
            </w:r>
            <w:r w:rsidR="007220CF">
              <w:rPr>
                <w:rFonts w:ascii="Arial" w:eastAsia="Arial" w:hAnsi="Arial" w:cs="Arial"/>
                <w:sz w:val="20"/>
              </w:rPr>
              <w:t>jointe.</w:t>
            </w:r>
          </w:p>
          <w:p w:rsidR="00C73360" w:rsidRDefault="00C73360">
            <w:pPr>
              <w:rPr>
                <w:rFonts w:ascii="Arial" w:eastAsia="Arial" w:hAnsi="Arial" w:cs="Arial"/>
                <w:sz w:val="20"/>
              </w:rPr>
            </w:pPr>
          </w:p>
          <w:p w:rsidR="00C73360" w:rsidRDefault="00541304">
            <w:pPr>
              <w:rPr>
                <w:rFonts w:ascii="Arial" w:eastAsia="Arial" w:hAnsi="Arial" w:cs="Arial"/>
                <w:sz w:val="20"/>
              </w:rPr>
            </w:pPr>
            <w:r>
              <w:rPr>
                <w:rFonts w:ascii="Arial" w:eastAsia="Arial" w:hAnsi="Arial" w:cs="Arial"/>
                <w:sz w:val="20"/>
              </w:rPr>
              <w:lastRenderedPageBreak/>
              <w:t>Les architectes sont dorénavant contraints par les règlementations thermiques, ce qui exige des maisons de plus en plus compactes.</w:t>
            </w:r>
          </w:p>
          <w:p w:rsidR="00C73360" w:rsidRDefault="00C73360">
            <w:pPr>
              <w:rPr>
                <w:rFonts w:ascii="Arial" w:eastAsia="Arial" w:hAnsi="Arial" w:cs="Arial"/>
                <w:sz w:val="20"/>
              </w:rPr>
            </w:pPr>
          </w:p>
          <w:p w:rsidR="00C73360" w:rsidRDefault="00541304">
            <w:pPr>
              <w:rPr>
                <w:rFonts w:ascii="Arial" w:eastAsia="Arial" w:hAnsi="Arial" w:cs="Arial"/>
                <w:sz w:val="20"/>
              </w:rPr>
            </w:pPr>
            <w:r>
              <w:rPr>
                <w:rFonts w:ascii="Arial" w:eastAsia="Arial" w:hAnsi="Arial" w:cs="Arial"/>
                <w:sz w:val="20"/>
              </w:rPr>
              <w:t>Tous, décideurs et bâtisseurs, auront à tenir compte de la nécessité de la densification des constructions.</w:t>
            </w:r>
          </w:p>
          <w:p w:rsidR="00C73360" w:rsidRDefault="00C73360">
            <w:pPr>
              <w:rPr>
                <w:rFonts w:ascii="Arial" w:eastAsia="Arial" w:hAnsi="Arial" w:cs="Arial"/>
                <w:sz w:val="20"/>
              </w:rPr>
            </w:pPr>
          </w:p>
          <w:p w:rsidR="00C73360" w:rsidRDefault="00C73360"/>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lastRenderedPageBreak/>
              <w:t>I</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rsidP="0071473C">
            <w:r>
              <w:rPr>
                <w:rFonts w:ascii="Arial" w:eastAsia="Arial" w:hAnsi="Arial" w:cs="Arial"/>
                <w:sz w:val="20"/>
              </w:rPr>
              <w:t xml:space="preserve">M. </w:t>
            </w:r>
            <w:proofErr w:type="spellStart"/>
            <w:r>
              <w:rPr>
                <w:rFonts w:ascii="Arial" w:eastAsia="Arial" w:hAnsi="Arial" w:cs="Arial"/>
                <w:sz w:val="20"/>
              </w:rPr>
              <w:t>Caouissin</w:t>
            </w:r>
            <w:proofErr w:type="spellEnd"/>
            <w:r>
              <w:rPr>
                <w:rFonts w:ascii="Arial" w:eastAsia="Arial" w:hAnsi="Arial" w:cs="Arial"/>
                <w:sz w:val="20"/>
              </w:rPr>
              <w:t xml:space="preserve"> reconnait le caractère « marqué du Conquet » </w:t>
            </w:r>
            <w:r w:rsidR="0071473C">
              <w:rPr>
                <w:rFonts w:ascii="Arial" w:eastAsia="Arial" w:hAnsi="Arial" w:cs="Arial"/>
                <w:sz w:val="20"/>
              </w:rPr>
              <w:t xml:space="preserve">qui a motivé </w:t>
            </w:r>
            <w:r>
              <w:rPr>
                <w:rFonts w:ascii="Arial" w:eastAsia="Arial" w:hAnsi="Arial" w:cs="Arial"/>
                <w:sz w:val="20"/>
              </w:rPr>
              <w:t xml:space="preserve">l’existence d’ASPECT </w:t>
            </w: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pPr>
              <w:jc w:val="center"/>
            </w:pPr>
            <w:r>
              <w:rPr>
                <w:rFonts w:ascii="Arial" w:eastAsia="Arial" w:hAnsi="Arial" w:cs="Arial"/>
                <w:sz w:val="20"/>
              </w:rPr>
              <w:t xml:space="preserve">A </w:t>
            </w: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541304">
            <w:r>
              <w:rPr>
                <w:rFonts w:ascii="Arial" w:eastAsia="Arial" w:hAnsi="Arial" w:cs="Arial"/>
                <w:sz w:val="20"/>
              </w:rPr>
              <w:t xml:space="preserve">M. </w:t>
            </w:r>
            <w:proofErr w:type="spellStart"/>
            <w:r>
              <w:rPr>
                <w:rFonts w:ascii="Arial" w:eastAsia="Arial" w:hAnsi="Arial" w:cs="Arial"/>
                <w:sz w:val="20"/>
              </w:rPr>
              <w:t>Caouissin</w:t>
            </w:r>
            <w:proofErr w:type="spellEnd"/>
            <w:r>
              <w:rPr>
                <w:rFonts w:ascii="Arial" w:eastAsia="Arial" w:hAnsi="Arial" w:cs="Arial"/>
                <w:sz w:val="20"/>
              </w:rPr>
              <w:t xml:space="preserve"> dit ne pas connaitre d’autres associations soucieuses de la mise en valeur et de la protection du patrimoine : voir Rives de l’Aber </w:t>
            </w:r>
            <w:proofErr w:type="spellStart"/>
            <w:r>
              <w:rPr>
                <w:rFonts w:ascii="Arial" w:eastAsia="Arial" w:hAnsi="Arial" w:cs="Arial"/>
                <w:sz w:val="20"/>
              </w:rPr>
              <w:t>Ildut</w:t>
            </w:r>
            <w:proofErr w:type="spellEnd"/>
            <w:r>
              <w:rPr>
                <w:rFonts w:ascii="Arial" w:eastAsia="Arial" w:hAnsi="Arial" w:cs="Arial"/>
                <w:sz w:val="20"/>
              </w:rPr>
              <w:t>.</w:t>
            </w: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r w:rsidR="00C73360" w:rsidTr="00AB0A16">
        <w:tc>
          <w:tcPr>
            <w:tcW w:w="1091"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jc w:val="center"/>
              <w:rPr>
                <w:rFonts w:ascii="Calibri" w:eastAsia="Calibri" w:hAnsi="Calibri" w:cs="Calibri"/>
                <w:sz w:val="22"/>
              </w:rPr>
            </w:pPr>
          </w:p>
        </w:tc>
        <w:tc>
          <w:tcPr>
            <w:tcW w:w="4816"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2197" w:type="dxa"/>
            <w:tcBorders>
              <w:top w:val="single" w:sz="6" w:space="0" w:color="C0C0C0"/>
              <w:left w:val="single" w:sz="4" w:space="0" w:color="C0C0C0"/>
              <w:bottom w:val="single" w:sz="4" w:space="0" w:color="C0C0C0"/>
              <w:right w:val="single" w:sz="4" w:space="0" w:color="C0C0C0"/>
            </w:tcBorders>
            <w:shd w:val="pct5" w:color="auto" w:fill="auto"/>
            <w:tcMar>
              <w:left w:w="108" w:type="dxa"/>
              <w:right w:w="108" w:type="dxa"/>
            </w:tcMar>
            <w:vAlign w:val="center"/>
          </w:tcPr>
          <w:p w:rsidR="00C73360" w:rsidRDefault="00C73360">
            <w:pPr>
              <w:rPr>
                <w:rFonts w:ascii="Calibri" w:eastAsia="Calibri" w:hAnsi="Calibri" w:cs="Calibri"/>
                <w:sz w:val="22"/>
              </w:rPr>
            </w:pPr>
          </w:p>
        </w:tc>
        <w:tc>
          <w:tcPr>
            <w:tcW w:w="1076" w:type="dxa"/>
            <w:tcBorders>
              <w:top w:val="single" w:sz="6" w:space="0" w:color="C0C0C0"/>
              <w:left w:val="single" w:sz="4" w:space="0" w:color="C0C0C0"/>
              <w:bottom w:val="single" w:sz="6" w:space="0" w:color="C0C0C0"/>
              <w:right w:val="single" w:sz="6" w:space="0" w:color="808080"/>
            </w:tcBorders>
            <w:shd w:val="pct5" w:color="auto" w:fill="auto"/>
            <w:tcMar>
              <w:left w:w="108" w:type="dxa"/>
              <w:right w:w="108" w:type="dxa"/>
            </w:tcMar>
            <w:vAlign w:val="center"/>
          </w:tcPr>
          <w:p w:rsidR="00C73360" w:rsidRDefault="00C73360">
            <w:pPr>
              <w:rPr>
                <w:rFonts w:ascii="Calibri" w:eastAsia="Calibri" w:hAnsi="Calibri" w:cs="Calibri"/>
                <w:sz w:val="22"/>
              </w:rPr>
            </w:pPr>
          </w:p>
        </w:tc>
      </w:tr>
    </w:tbl>
    <w:tbl>
      <w:tblPr>
        <w:tblStyle w:val="Grilledutableau"/>
        <w:tblpPr w:leftFromText="141" w:rightFromText="141" w:vertAnchor="text" w:horzAnchor="margin" w:tblpY="1076"/>
        <w:tblW w:w="963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tblPr>
      <w:tblGrid>
        <w:gridCol w:w="567"/>
        <w:gridCol w:w="9072"/>
      </w:tblGrid>
      <w:tr w:rsidR="00AB0A16" w:rsidRPr="00AB0A16" w:rsidTr="00F26BC7">
        <w:tc>
          <w:tcPr>
            <w:tcW w:w="9639" w:type="dxa"/>
            <w:gridSpan w:val="2"/>
            <w:tcBorders>
              <w:top w:val="single" w:sz="4" w:space="0" w:color="808080"/>
              <w:left w:val="single" w:sz="4" w:space="0" w:color="808080"/>
              <w:bottom w:val="single" w:sz="6" w:space="0" w:color="C0C0C0"/>
              <w:right w:val="single" w:sz="4" w:space="0" w:color="808080"/>
            </w:tcBorders>
            <w:shd w:val="pct5" w:color="auto" w:fill="auto"/>
          </w:tcPr>
          <w:p w:rsidR="00AB0A16" w:rsidRPr="00AB0A16" w:rsidRDefault="00AB0A16" w:rsidP="00AB0A16">
            <w:pPr>
              <w:spacing w:before="40" w:after="80"/>
              <w:jc w:val="both"/>
              <w:rPr>
                <w:rFonts w:ascii="Arial" w:hAnsi="Arial" w:cs="Arial"/>
                <w:lang w:val="en-US" w:eastAsia="de-DE"/>
              </w:rPr>
            </w:pPr>
            <w:proofErr w:type="spellStart"/>
            <w:r w:rsidRPr="00AB0A16">
              <w:rPr>
                <w:rFonts w:ascii="Arial" w:hAnsi="Arial" w:cs="Arial"/>
                <w:b/>
                <w:lang w:val="en-US" w:eastAsia="de-DE"/>
              </w:rPr>
              <w:t>Pièces</w:t>
            </w:r>
            <w:proofErr w:type="spellEnd"/>
            <w:r w:rsidRPr="00AB0A16">
              <w:rPr>
                <w:rFonts w:ascii="Arial" w:hAnsi="Arial" w:cs="Arial"/>
                <w:b/>
                <w:lang w:val="en-US" w:eastAsia="de-DE"/>
              </w:rPr>
              <w:t xml:space="preserve"> </w:t>
            </w:r>
            <w:proofErr w:type="spellStart"/>
            <w:r w:rsidRPr="00AB0A16">
              <w:rPr>
                <w:rFonts w:ascii="Arial" w:hAnsi="Arial" w:cs="Arial"/>
                <w:b/>
                <w:lang w:val="en-US" w:eastAsia="de-DE"/>
              </w:rPr>
              <w:t>jointes</w:t>
            </w:r>
            <w:proofErr w:type="spellEnd"/>
          </w:p>
        </w:tc>
      </w:tr>
      <w:tr w:rsidR="00AB0A16" w:rsidRPr="00AB0A16" w:rsidTr="00F26BC7">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AB0A16" w:rsidRPr="00AB0A16" w:rsidRDefault="00AB0A16" w:rsidP="00AB0A16">
            <w:pPr>
              <w:jc w:val="center"/>
              <w:rPr>
                <w:rFonts w:ascii="Arial" w:hAnsi="Arial" w:cs="Arial"/>
                <w:b/>
                <w:lang w:val="en-US" w:eastAsia="de-DE"/>
              </w:rPr>
            </w:pPr>
            <w:r w:rsidRPr="00AB0A16">
              <w:rPr>
                <w:rFonts w:ascii="Arial" w:hAnsi="Arial" w:cs="Arial"/>
                <w:b/>
                <w:lang w:val="en-US" w:eastAsia="de-DE"/>
              </w:rPr>
              <w:t>No.</w:t>
            </w:r>
          </w:p>
        </w:tc>
        <w:tc>
          <w:tcPr>
            <w:tcW w:w="9072" w:type="dxa"/>
            <w:tcBorders>
              <w:top w:val="single" w:sz="6" w:space="0" w:color="C0C0C0"/>
              <w:left w:val="single" w:sz="6" w:space="0" w:color="808080"/>
              <w:bottom w:val="single" w:sz="6" w:space="0" w:color="C0C0C0"/>
              <w:right w:val="single" w:sz="6" w:space="0" w:color="808080"/>
            </w:tcBorders>
            <w:shd w:val="clear" w:color="auto" w:fill="auto"/>
            <w:vAlign w:val="center"/>
          </w:tcPr>
          <w:p w:rsidR="00AB0A16" w:rsidRPr="00AB0A16" w:rsidRDefault="00AB0A16" w:rsidP="00AB0A16">
            <w:pPr>
              <w:rPr>
                <w:rFonts w:ascii="Arial" w:hAnsi="Arial" w:cs="Arial"/>
                <w:b/>
                <w:lang w:val="en-US" w:eastAsia="de-DE"/>
              </w:rPr>
            </w:pPr>
            <w:r w:rsidRPr="00AB0A16">
              <w:rPr>
                <w:rFonts w:ascii="Arial" w:hAnsi="Arial" w:cs="Arial"/>
                <w:b/>
                <w:lang w:val="en-US" w:eastAsia="de-DE"/>
              </w:rPr>
              <w:t>Nom</w:t>
            </w:r>
          </w:p>
        </w:tc>
      </w:tr>
      <w:tr w:rsidR="00AB0A16" w:rsidRPr="00AB0A16" w:rsidTr="00F26BC7">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AB0A16" w:rsidRPr="00AB0A16" w:rsidRDefault="00AB0A16" w:rsidP="00AB0A16">
            <w:pPr>
              <w:jc w:val="center"/>
              <w:rPr>
                <w:rFonts w:ascii="Arial" w:hAnsi="Arial" w:cs="Arial"/>
                <w:b/>
                <w:lang w:val="en-US" w:eastAsia="de-DE"/>
              </w:rPr>
            </w:pPr>
            <w:r w:rsidRPr="00AB0A16">
              <w:rPr>
                <w:rFonts w:ascii="Arial" w:hAnsi="Arial" w:cs="Arial"/>
                <w:b/>
                <w:lang w:val="en-US" w:eastAsia="de-DE"/>
              </w:rPr>
              <w:t>1</w:t>
            </w:r>
          </w:p>
        </w:tc>
        <w:tc>
          <w:tcPr>
            <w:tcW w:w="9072" w:type="dxa"/>
            <w:tcBorders>
              <w:top w:val="single" w:sz="6" w:space="0" w:color="C0C0C0"/>
              <w:left w:val="single" w:sz="6" w:space="0" w:color="808080"/>
              <w:bottom w:val="single" w:sz="6" w:space="0" w:color="C0C0C0"/>
              <w:right w:val="single" w:sz="6" w:space="0" w:color="808080"/>
            </w:tcBorders>
            <w:shd w:val="clear" w:color="auto" w:fill="auto"/>
            <w:vAlign w:val="center"/>
          </w:tcPr>
          <w:p w:rsidR="00AB0A16" w:rsidRPr="00AB0A16" w:rsidRDefault="00AB0A16" w:rsidP="00AB0A16">
            <w:pPr>
              <w:rPr>
                <w:rFonts w:ascii="Arial" w:hAnsi="Arial" w:cs="Arial"/>
                <w:lang w:eastAsia="de-DE"/>
              </w:rPr>
            </w:pPr>
            <w:r w:rsidRPr="00AB0A16">
              <w:rPr>
                <w:rFonts w:ascii="Arial" w:hAnsi="Arial" w:cs="Arial"/>
                <w:lang w:eastAsia="de-DE"/>
              </w:rPr>
              <w:t>Article *R111-21</w:t>
            </w:r>
          </w:p>
          <w:p w:rsidR="00AB0A16" w:rsidRPr="00AB0A16" w:rsidRDefault="00AB0A16" w:rsidP="00AB0A16">
            <w:pPr>
              <w:numPr>
                <w:ilvl w:val="0"/>
                <w:numId w:val="1"/>
              </w:numPr>
              <w:jc w:val="both"/>
              <w:rPr>
                <w:rFonts w:ascii="Arial" w:hAnsi="Arial" w:cs="Arial"/>
                <w:lang w:eastAsia="de-DE"/>
              </w:rPr>
            </w:pPr>
            <w:r w:rsidRPr="00AB0A16">
              <w:rPr>
                <w:rFonts w:ascii="Arial" w:hAnsi="Arial" w:cs="Arial"/>
                <w:lang w:eastAsia="de-DE"/>
              </w:rPr>
              <w:t xml:space="preserve">Modifié par </w:t>
            </w:r>
            <w:hyperlink r:id="rId7" w:anchor="LEGIARTI000006823673" w:history="1">
              <w:r w:rsidRPr="00AB0A16">
                <w:rPr>
                  <w:rFonts w:ascii="Arial" w:hAnsi="Arial" w:cs="Arial"/>
                  <w:lang w:eastAsia="de-DE"/>
                </w:rPr>
                <w:t>Décret n°2007-18 du 5 janvier 2007 - art. 1 JORF 6 janvier 2007 en vigueur le 1er octobre 2007</w:t>
              </w:r>
            </w:hyperlink>
            <w:r w:rsidRPr="00AB0A16">
              <w:rPr>
                <w:rFonts w:ascii="Arial" w:hAnsi="Arial" w:cs="Arial"/>
                <w:lang w:eastAsia="de-DE"/>
              </w:rPr>
              <w:t xml:space="preserve"> </w:t>
            </w:r>
          </w:p>
          <w:p w:rsidR="00AB0A16" w:rsidRPr="00AB0A16" w:rsidRDefault="00AB0A16" w:rsidP="00AB0A16">
            <w:pPr>
              <w:numPr>
                <w:ilvl w:val="0"/>
                <w:numId w:val="1"/>
              </w:numPr>
              <w:jc w:val="both"/>
              <w:rPr>
                <w:rFonts w:ascii="Arial" w:hAnsi="Arial" w:cs="Arial"/>
                <w:lang w:eastAsia="de-DE"/>
              </w:rPr>
            </w:pPr>
            <w:r w:rsidRPr="00AB0A16">
              <w:rPr>
                <w:rFonts w:ascii="Arial" w:hAnsi="Arial" w:cs="Arial"/>
                <w:lang w:eastAsia="de-DE"/>
              </w:rPr>
              <w:t>Le projet peut être refusé ou n'être accepté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p>
          <w:p w:rsidR="00AB0A16" w:rsidRPr="00AB0A16" w:rsidRDefault="00AB0A16" w:rsidP="00AB0A16">
            <w:pPr>
              <w:rPr>
                <w:rFonts w:ascii="Arial" w:hAnsi="Arial" w:cs="Arial"/>
                <w:lang w:eastAsia="de-DE"/>
              </w:rPr>
            </w:pPr>
          </w:p>
        </w:tc>
      </w:tr>
      <w:tr w:rsidR="00AB0A16" w:rsidRPr="00AB0A16" w:rsidTr="00F26BC7">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AB0A16" w:rsidRPr="00AB0A16" w:rsidRDefault="00AB0A16" w:rsidP="00AB0A16">
            <w:pPr>
              <w:jc w:val="center"/>
              <w:rPr>
                <w:rFonts w:ascii="Arial" w:hAnsi="Arial" w:cs="Arial"/>
                <w:b/>
                <w:lang w:val="en-US" w:eastAsia="de-DE"/>
              </w:rPr>
            </w:pPr>
            <w:r w:rsidRPr="00AB0A16">
              <w:rPr>
                <w:rFonts w:ascii="Arial" w:hAnsi="Arial" w:cs="Arial"/>
                <w:b/>
                <w:lang w:val="en-US" w:eastAsia="de-DE"/>
              </w:rPr>
              <w:t>2</w:t>
            </w:r>
          </w:p>
        </w:tc>
        <w:tc>
          <w:tcPr>
            <w:tcW w:w="9072" w:type="dxa"/>
            <w:tcBorders>
              <w:top w:val="single" w:sz="6" w:space="0" w:color="C0C0C0"/>
              <w:left w:val="single" w:sz="6" w:space="0" w:color="808080"/>
              <w:bottom w:val="single" w:sz="6" w:space="0" w:color="C0C0C0"/>
              <w:right w:val="single" w:sz="6" w:space="0" w:color="808080"/>
            </w:tcBorders>
            <w:shd w:val="clear" w:color="auto" w:fill="auto"/>
            <w:vAlign w:val="center"/>
          </w:tcPr>
          <w:p w:rsidR="00AB0A16" w:rsidRPr="00AB0A16" w:rsidRDefault="00AB0A16" w:rsidP="00AB0A16">
            <w:pPr>
              <w:rPr>
                <w:rFonts w:ascii="Arial" w:hAnsi="Arial" w:cs="Arial"/>
                <w:lang w:val="en-US" w:eastAsia="de-DE"/>
              </w:rPr>
            </w:pPr>
          </w:p>
        </w:tc>
      </w:tr>
    </w:tbl>
    <w:p w:rsidR="00C73360" w:rsidRDefault="00C73360">
      <w:pPr>
        <w:spacing w:after="200" w:line="276" w:lineRule="auto"/>
        <w:rPr>
          <w:rFonts w:ascii="Calibri" w:eastAsia="Calibri" w:hAnsi="Calibri" w:cs="Calibri"/>
          <w:sz w:val="22"/>
        </w:rPr>
      </w:pPr>
    </w:p>
    <w:sectPr w:rsidR="00C73360" w:rsidSect="00EF4F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8A" w:rsidRDefault="00EF138A" w:rsidP="00AB0A16">
      <w:r>
        <w:separator/>
      </w:r>
    </w:p>
  </w:endnote>
  <w:endnote w:type="continuationSeparator" w:id="0">
    <w:p w:rsidR="00EF138A" w:rsidRDefault="00EF138A" w:rsidP="00AB0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848"/>
      <w:gridCol w:w="5963"/>
      <w:gridCol w:w="1840"/>
    </w:tblGrid>
    <w:tr w:rsidR="00AB0A16" w:rsidTr="00F26BC7">
      <w:trPr>
        <w:cantSplit/>
        <w:trHeight w:val="528"/>
      </w:trPr>
      <w:tc>
        <w:tcPr>
          <w:tcW w:w="1848" w:type="dxa"/>
        </w:tcPr>
        <w:p w:rsidR="00AB0A16" w:rsidRPr="00D56CB5" w:rsidRDefault="00AB0A16" w:rsidP="00F26BC7">
          <w:pPr>
            <w:pStyle w:val="Pieddepage"/>
            <w:tabs>
              <w:tab w:val="left" w:pos="2622"/>
              <w:tab w:val="left" w:pos="7016"/>
            </w:tabs>
            <w:spacing w:before="20" w:after="20"/>
            <w:rPr>
              <w:sz w:val="16"/>
              <w:szCs w:val="16"/>
            </w:rPr>
          </w:pPr>
          <w:r>
            <w:rPr>
              <w:sz w:val="16"/>
              <w:szCs w:val="16"/>
            </w:rPr>
            <w:t xml:space="preserve">Auteur : </w:t>
          </w:r>
        </w:p>
        <w:p w:rsidR="00AB0A16" w:rsidRPr="00CB1B31" w:rsidRDefault="00AB0A16" w:rsidP="00F26BC7">
          <w:pPr>
            <w:pStyle w:val="Pieddepage"/>
            <w:tabs>
              <w:tab w:val="left" w:pos="454"/>
              <w:tab w:val="left" w:pos="567"/>
            </w:tabs>
            <w:ind w:left="227" w:hanging="227"/>
            <w:rPr>
              <w:lang w:val="en-GB"/>
            </w:rPr>
          </w:pPr>
        </w:p>
      </w:tc>
      <w:tc>
        <w:tcPr>
          <w:tcW w:w="5963" w:type="dxa"/>
        </w:tcPr>
        <w:p w:rsidR="00AB0A16" w:rsidRPr="00EA6EEB" w:rsidRDefault="00AB0A16" w:rsidP="00F26BC7">
          <w:pPr>
            <w:pStyle w:val="En-tte"/>
            <w:jc w:val="center"/>
            <w:rPr>
              <w:sz w:val="16"/>
              <w:szCs w:val="16"/>
              <w:lang w:val="en-GB"/>
            </w:rPr>
          </w:pPr>
        </w:p>
      </w:tc>
      <w:tc>
        <w:tcPr>
          <w:tcW w:w="1840" w:type="dxa"/>
        </w:tcPr>
        <w:p w:rsidR="00AB0A16" w:rsidRPr="00F33E45" w:rsidRDefault="00AB0A16" w:rsidP="00F26BC7">
          <w:pPr>
            <w:pStyle w:val="Pieddepage"/>
            <w:tabs>
              <w:tab w:val="left" w:pos="2622"/>
              <w:tab w:val="left" w:pos="7016"/>
            </w:tabs>
            <w:jc w:val="right"/>
            <w:rPr>
              <w:sz w:val="16"/>
              <w:szCs w:val="16"/>
            </w:rPr>
          </w:pPr>
          <w:r>
            <w:rPr>
              <w:sz w:val="16"/>
              <w:szCs w:val="16"/>
            </w:rPr>
            <w:t xml:space="preserve">Page </w:t>
          </w:r>
          <w:r w:rsidR="00D554DD" w:rsidRPr="00F33E45">
            <w:rPr>
              <w:sz w:val="16"/>
              <w:szCs w:val="16"/>
            </w:rPr>
            <w:fldChar w:fldCharType="begin"/>
          </w:r>
          <w:r w:rsidRPr="00F33E45">
            <w:rPr>
              <w:sz w:val="16"/>
              <w:szCs w:val="16"/>
            </w:rPr>
            <w:instrText xml:space="preserve"> PAGE </w:instrText>
          </w:r>
          <w:r w:rsidR="00D554DD" w:rsidRPr="00F33E45">
            <w:rPr>
              <w:sz w:val="16"/>
              <w:szCs w:val="16"/>
            </w:rPr>
            <w:fldChar w:fldCharType="separate"/>
          </w:r>
          <w:r w:rsidR="00D54EEE">
            <w:rPr>
              <w:noProof/>
              <w:sz w:val="16"/>
              <w:szCs w:val="16"/>
            </w:rPr>
            <w:t>1</w:t>
          </w:r>
          <w:r w:rsidR="00D554DD" w:rsidRPr="00F33E45">
            <w:rPr>
              <w:sz w:val="16"/>
              <w:szCs w:val="16"/>
            </w:rPr>
            <w:fldChar w:fldCharType="end"/>
          </w:r>
          <w:r w:rsidRPr="00F33E45">
            <w:rPr>
              <w:sz w:val="16"/>
              <w:szCs w:val="16"/>
            </w:rPr>
            <w:t xml:space="preserve"> </w:t>
          </w:r>
          <w:r>
            <w:rPr>
              <w:sz w:val="16"/>
              <w:szCs w:val="16"/>
            </w:rPr>
            <w:t>of</w:t>
          </w:r>
          <w:r w:rsidRPr="00F33E45">
            <w:rPr>
              <w:sz w:val="16"/>
              <w:szCs w:val="16"/>
            </w:rPr>
            <w:t xml:space="preserve"> </w:t>
          </w:r>
          <w:r w:rsidR="00D554DD" w:rsidRPr="00F33E45">
            <w:rPr>
              <w:sz w:val="16"/>
              <w:szCs w:val="16"/>
            </w:rPr>
            <w:fldChar w:fldCharType="begin"/>
          </w:r>
          <w:r w:rsidRPr="00F33E45">
            <w:rPr>
              <w:sz w:val="16"/>
              <w:szCs w:val="16"/>
            </w:rPr>
            <w:instrText xml:space="preserve"> NUMPAGES </w:instrText>
          </w:r>
          <w:r w:rsidR="00D554DD" w:rsidRPr="00F33E45">
            <w:rPr>
              <w:sz w:val="16"/>
              <w:szCs w:val="16"/>
            </w:rPr>
            <w:fldChar w:fldCharType="separate"/>
          </w:r>
          <w:r w:rsidR="00D54EEE">
            <w:rPr>
              <w:noProof/>
              <w:sz w:val="16"/>
              <w:szCs w:val="16"/>
            </w:rPr>
            <w:t>2</w:t>
          </w:r>
          <w:r w:rsidR="00D554DD" w:rsidRPr="00F33E45">
            <w:rPr>
              <w:sz w:val="16"/>
              <w:szCs w:val="16"/>
            </w:rPr>
            <w:fldChar w:fldCharType="end"/>
          </w:r>
        </w:p>
        <w:p w:rsidR="00AB0A16" w:rsidRDefault="00AB0A16" w:rsidP="00F26BC7">
          <w:pPr>
            <w:pStyle w:val="Pieddepage"/>
            <w:tabs>
              <w:tab w:val="left" w:pos="2622"/>
              <w:tab w:val="left" w:pos="7016"/>
            </w:tabs>
            <w:spacing w:before="20" w:after="20"/>
            <w:ind w:left="70"/>
            <w:jc w:val="right"/>
          </w:pPr>
        </w:p>
      </w:tc>
    </w:tr>
  </w:tbl>
  <w:p w:rsidR="00AB0A16" w:rsidRDefault="00AB0A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8A" w:rsidRDefault="00EF138A" w:rsidP="00AB0A16">
      <w:r>
        <w:separator/>
      </w:r>
    </w:p>
  </w:footnote>
  <w:footnote w:type="continuationSeparator" w:id="0">
    <w:p w:rsidR="00EF138A" w:rsidRDefault="00EF138A" w:rsidP="00AB0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16" w:rsidRDefault="00AB0A16">
    <w:pPr>
      <w:pStyle w:val="En-tte"/>
    </w:pPr>
    <w:r w:rsidRPr="00AB0A16">
      <w:rPr>
        <w:noProof/>
        <w:lang w:eastAsia="fr-FR"/>
      </w:rPr>
      <w:drawing>
        <wp:inline distT="0" distB="0" distL="0" distR="0">
          <wp:extent cx="1724025" cy="14287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70BFB"/>
    <w:multiLevelType w:val="multilevel"/>
    <w:tmpl w:val="790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useFELayout/>
  </w:compat>
  <w:rsids>
    <w:rsidRoot w:val="00C73360"/>
    <w:rsid w:val="00106662"/>
    <w:rsid w:val="00196B85"/>
    <w:rsid w:val="00541304"/>
    <w:rsid w:val="005B4FAE"/>
    <w:rsid w:val="00663419"/>
    <w:rsid w:val="0071473C"/>
    <w:rsid w:val="007220CF"/>
    <w:rsid w:val="007D4E85"/>
    <w:rsid w:val="007E72A0"/>
    <w:rsid w:val="00863F82"/>
    <w:rsid w:val="008758B9"/>
    <w:rsid w:val="00AB0A16"/>
    <w:rsid w:val="00C21C3E"/>
    <w:rsid w:val="00C50A65"/>
    <w:rsid w:val="00C73360"/>
    <w:rsid w:val="00CA26C5"/>
    <w:rsid w:val="00D54EEE"/>
    <w:rsid w:val="00D554DD"/>
    <w:rsid w:val="00D661DB"/>
    <w:rsid w:val="00D90F3A"/>
    <w:rsid w:val="00DF4577"/>
    <w:rsid w:val="00E73659"/>
    <w:rsid w:val="00EF138A"/>
    <w:rsid w:val="00EF4F15"/>
    <w:rsid w:val="00FF1A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13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1304"/>
    <w:rPr>
      <w:rFonts w:ascii="Lucida Grande" w:hAnsi="Lucida Grande" w:cs="Lucida Grande"/>
      <w:sz w:val="18"/>
      <w:szCs w:val="18"/>
    </w:rPr>
  </w:style>
  <w:style w:type="table" w:styleId="Grilledutableau">
    <w:name w:val="Table Grid"/>
    <w:basedOn w:val="TableauNormal"/>
    <w:rsid w:val="00AB0A16"/>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B0A16"/>
    <w:pPr>
      <w:tabs>
        <w:tab w:val="center" w:pos="4536"/>
        <w:tab w:val="right" w:pos="9072"/>
      </w:tabs>
    </w:pPr>
  </w:style>
  <w:style w:type="character" w:customStyle="1" w:styleId="En-tteCar">
    <w:name w:val="En-tête Car"/>
    <w:basedOn w:val="Policepardfaut"/>
    <w:link w:val="En-tte"/>
    <w:uiPriority w:val="99"/>
    <w:rsid w:val="00AB0A16"/>
  </w:style>
  <w:style w:type="paragraph" w:styleId="Pieddepage">
    <w:name w:val="footer"/>
    <w:basedOn w:val="Normal"/>
    <w:link w:val="PieddepageCar"/>
    <w:unhideWhenUsed/>
    <w:rsid w:val="00AB0A16"/>
    <w:pPr>
      <w:tabs>
        <w:tab w:val="center" w:pos="4536"/>
        <w:tab w:val="right" w:pos="9072"/>
      </w:tabs>
    </w:pPr>
  </w:style>
  <w:style w:type="character" w:customStyle="1" w:styleId="PieddepageCar">
    <w:name w:val="Pied de page Car"/>
    <w:basedOn w:val="Policepardfaut"/>
    <w:link w:val="Pieddepage"/>
    <w:uiPriority w:val="99"/>
    <w:semiHidden/>
    <w:rsid w:val="00AB0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13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130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france.gouv.fr/affichTexteArticle.do;jsessionid=202103E0B89463CBFD5A6F8C09B81913.tpdjo08v_3?cidTexte=JORFTEXT000000817105&amp;idArticle=LEGIARTI000006823673&amp;dateTexte=20140807&amp;categorieLien=i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Chabrolj</cp:lastModifiedBy>
  <cp:revision>4</cp:revision>
  <dcterms:created xsi:type="dcterms:W3CDTF">2014-08-24T23:19:00Z</dcterms:created>
  <dcterms:modified xsi:type="dcterms:W3CDTF">2014-09-22T21:25:00Z</dcterms:modified>
</cp:coreProperties>
</file>